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4" w:rsidRDefault="00CF1BF4" w:rsidP="00D742F8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60515" cy="9229218"/>
            <wp:effectExtent l="0" t="0" r="6985" b="0"/>
            <wp:docPr id="1" name="Рисунок 1" descr="C:\Users\USER\Desktop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2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F4" w:rsidRDefault="00CF1BF4" w:rsidP="00D742F8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33BC" w:rsidRPr="00A87CFA" w:rsidRDefault="003B33BC" w:rsidP="00D742F8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1.7. </w:t>
      </w:r>
      <w:ins w:id="1" w:author="Unknown">
        <w:r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Главными целями дистанционного обучения</w:t>
        </w:r>
      </w:ins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важной составляющей в системе беспрерывного образования являются: </w:t>
      </w:r>
    </w:p>
    <w:p w:rsidR="003B33BC" w:rsidRPr="00A87CFA" w:rsidRDefault="003B33BC" w:rsidP="00B76B2C">
      <w:pPr>
        <w:numPr>
          <w:ilvl w:val="0"/>
          <w:numId w:val="1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обучающимся возможности освоения образовательных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3B33BC" w:rsidRPr="00A87CFA" w:rsidRDefault="003B33BC" w:rsidP="00B76B2C">
      <w:pPr>
        <w:numPr>
          <w:ilvl w:val="0"/>
          <w:numId w:val="1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образования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их интересами, способностями и потребностями; </w:t>
      </w:r>
    </w:p>
    <w:p w:rsidR="003B33BC" w:rsidRPr="00A87CFA" w:rsidRDefault="003B33BC" w:rsidP="00B76B2C">
      <w:pPr>
        <w:numPr>
          <w:ilvl w:val="0"/>
          <w:numId w:val="1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3B33BC" w:rsidRPr="00A87CFA" w:rsidRDefault="003B33BC" w:rsidP="00B76B2C">
      <w:pPr>
        <w:numPr>
          <w:ilvl w:val="0"/>
          <w:numId w:val="1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образования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их интересами, способностями и потребностями; </w:t>
      </w:r>
    </w:p>
    <w:p w:rsidR="003B33BC" w:rsidRPr="00A87CFA" w:rsidRDefault="003B33BC" w:rsidP="00B76B2C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Использование дистанционного обучения способствует решению следующих </w:t>
      </w:r>
      <w:ins w:id="2" w:author="Unknown">
        <w:r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задач</w:t>
        </w:r>
      </w:ins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B33BC" w:rsidRPr="00A87CFA" w:rsidRDefault="003B33BC" w:rsidP="00B76B2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эффективности учебной деятельности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B33BC" w:rsidRPr="00A87CFA" w:rsidRDefault="003B33BC" w:rsidP="00B76B2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эффективности организации учебной деятельности; </w:t>
      </w:r>
    </w:p>
    <w:p w:rsidR="003B33BC" w:rsidRPr="00A87CFA" w:rsidRDefault="003B33BC" w:rsidP="00B76B2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эффективности использования учебных помещений;</w:t>
      </w:r>
    </w:p>
    <w:p w:rsidR="003B33BC" w:rsidRPr="00A87CFA" w:rsidRDefault="003B33BC" w:rsidP="00B76B2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доступа к качественному образованию, обеспечение возможности изучать выбранные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общеобразовательные дисциплины.</w:t>
      </w:r>
    </w:p>
    <w:p w:rsidR="003B33BC" w:rsidRPr="00A87CFA" w:rsidRDefault="003B33BC" w:rsidP="003B33BC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1.12.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решения задач персонализации образовательного процесса.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skype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общение; e-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3B33BC" w:rsidRPr="00A87CFA" w:rsidRDefault="003B33BC" w:rsidP="003B33BC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3B33BC" w:rsidRPr="00A87CFA" w:rsidRDefault="003B33BC" w:rsidP="003B33BC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2.2. Права и обязанности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2.3. Обучение в дистанционной форме осуществляется как по отдельным предметам и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курсам, включенным в учебный план школы, так и по всему комплексу предметов учебного плана. Выбор предметов изучения осуществляется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совершеннолетними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или родителями (лицами, их заменяющими) несовершеннолетних обучающихся по согласованию со школой.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2.4. Обучающиеся в дистанционной форме имеют все права и несут все обязанности, предусмотренные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выездных зачетах, экзаменах, в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spellEnd"/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конференциях, экспедициях, походах, викторинах, чемпионатах и других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организуемых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дистанционной форме.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2.6. Образовательная деятельность с использованием ЭО и ДОТ организуется для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основным направлениям учебной деятельности.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2.7. Образовательную деятельность с использованием ЭО и ДОТ осуществляют педагогические работники, прошедшие соответствующую подготовку.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2.11. Обучающийся должен иметь навыки и опыт обучения и самообучения с использованием цифровых образовательных ресурсов.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2.12. 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2.13.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консультаций с использованием информационных и телекоммуникационных технологий.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2.14.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конкурсы, консультации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предоставление методических материалов; сопровождение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(проверка тестов, контрольных, различные виды аттестации).</w:t>
      </w:r>
    </w:p>
    <w:p w:rsidR="003B33BC" w:rsidRPr="00A87CFA" w:rsidRDefault="003B33BC" w:rsidP="003B33BC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Организация процесса использования дистанционных образовательных технологий</w:t>
      </w:r>
    </w:p>
    <w:p w:rsidR="008C53E8" w:rsidRPr="00A87CFA" w:rsidRDefault="008C53E8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7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 </w:t>
      </w:r>
      <w:r w:rsidRPr="00A87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платформа дистанционного обучения </w:t>
      </w: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</w:t>
      </w:r>
      <w:proofErr w:type="gram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 </w:t>
      </w:r>
    </w:p>
    <w:p w:rsidR="008C53E8" w:rsidRPr="00A87CFA" w:rsidRDefault="008C53E8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Сетевой учитель</w:t>
      </w: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учитель-предметник, организующий обучение с использованием ЭО и ДОТ. </w:t>
      </w:r>
    </w:p>
    <w:p w:rsidR="008C53E8" w:rsidRPr="00A87CFA" w:rsidRDefault="00D41447" w:rsidP="00837395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образовательной организации независимо от места нахождения обучающихся.</w:t>
      </w:r>
      <w:r w:rsidR="00837395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 предметов изучения осуществляется совершеннолетними учащимися или родителями (лицами, их заменяющими) несовершеннолетних учащихс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согласованию со школой.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3.3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Допускается сочетание различных форм получения образования и форм обучения (ст.17 п.4 ФЗ от 29.12.2012 №273-ФЗ «Об образовании в Российской Федера</w:t>
      </w:r>
      <w:r w:rsidR="008C53E8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ции»)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применении дистанционного обучения принимают администрация, педагогический коллектив образовательной организации и органы общественного самоуправления. Эти решения согласовываются с обучающимися и их родителями (законными представителями).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Дистанционное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программе осуществляется по заявлению обучающегося, его родителей (законных представителей), оформленного в письменной форме.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проце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сс с пр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именением дистанционных технологий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 знаний обучающихся со стороны образовательной организации, ведущей электронное обучение, а также психолого-педагогическую поддержку обучающихся и их родителей той образовательной организации, где находится ученик.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процесс осуществляется на основе основного учебного расписания и расписания занятий по внеурочной деятельности, по которому осуществляется образовательный процесс в очной форме.</w:t>
      </w:r>
    </w:p>
    <w:p w:rsidR="008C53E8" w:rsidRPr="00A87CFA" w:rsidRDefault="00D41447" w:rsidP="008C53E8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ля обеспечения дистанционного обучения образовательная организация:</w:t>
      </w:r>
    </w:p>
    <w:p w:rsidR="008C53E8" w:rsidRPr="00A87CFA" w:rsidRDefault="008C53E8" w:rsidP="00D41447">
      <w:pPr>
        <w:numPr>
          <w:ilvl w:val="0"/>
          <w:numId w:val="19"/>
        </w:numPr>
        <w:tabs>
          <w:tab w:val="clear" w:pos="720"/>
        </w:tabs>
        <w:spacing w:before="120" w:after="100" w:line="240" w:lineRule="auto"/>
        <w:ind w:left="284" w:right="18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необходимые условия для дистанционного 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8C53E8" w:rsidRPr="00A87CFA" w:rsidRDefault="008C53E8" w:rsidP="00D41447">
      <w:pPr>
        <w:numPr>
          <w:ilvl w:val="0"/>
          <w:numId w:val="19"/>
        </w:numPr>
        <w:tabs>
          <w:tab w:val="clear" w:pos="720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8C53E8" w:rsidRPr="00A87CFA" w:rsidRDefault="008C53E8" w:rsidP="00D41447">
      <w:pPr>
        <w:numPr>
          <w:ilvl w:val="0"/>
          <w:numId w:val="19"/>
        </w:numPr>
        <w:tabs>
          <w:tab w:val="clear" w:pos="720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необходимую методическую поддержку обучающихся, родителей (законных представителей) и работников образовательной организации по вопросам дистанционного обучения;</w:t>
      </w:r>
    </w:p>
    <w:p w:rsidR="008C53E8" w:rsidRPr="00A87CFA" w:rsidRDefault="008C53E8" w:rsidP="00D41447">
      <w:pPr>
        <w:numPr>
          <w:ilvl w:val="0"/>
          <w:numId w:val="19"/>
        </w:numPr>
        <w:tabs>
          <w:tab w:val="clear" w:pos="720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информационную поддержку обучающимся, родителям (законным представителям) и работникам образовательной организации, в том числе знакомит с необходимыми дистанционными ресурсами.</w:t>
      </w:r>
    </w:p>
    <w:p w:rsidR="008C53E8" w:rsidRPr="00A87CFA" w:rsidRDefault="008C53E8" w:rsidP="00D41447">
      <w:pPr>
        <w:numPr>
          <w:ilvl w:val="0"/>
          <w:numId w:val="19"/>
        </w:numPr>
        <w:tabs>
          <w:tab w:val="clear" w:pos="720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перед обучающимися, родителями и органами управления образованием: </w:t>
      </w:r>
    </w:p>
    <w:p w:rsidR="008C53E8" w:rsidRPr="00A87CFA" w:rsidRDefault="008C53E8" w:rsidP="00D41447">
      <w:pPr>
        <w:numPr>
          <w:ilvl w:val="1"/>
          <w:numId w:val="19"/>
        </w:numPr>
        <w:spacing w:before="120" w:after="100" w:afterAutospacing="1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за реализацию конституционного права граждан на получение образования, качество предоставляемых услуг;</w:t>
      </w:r>
    </w:p>
    <w:p w:rsidR="008C53E8" w:rsidRPr="00A87CFA" w:rsidRDefault="008C53E8" w:rsidP="00D41447">
      <w:pPr>
        <w:numPr>
          <w:ilvl w:val="1"/>
          <w:numId w:val="19"/>
        </w:numPr>
        <w:spacing w:before="120" w:after="100" w:afterAutospacing="1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. Для обеспечения дистанционного обучения сетевой учитель осуществляет непосредственное ведение образовательного процесса с использованием систем дистанционного обучения и т.д., а именно: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дистанционного обучения; 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учебную нагрузку в соответствии с расписанием учебных занятий, установленных ОО, осуществляет контроль учебных достижений, обучающихся по своей учебной дисциплине, обеспечивает своевременную проверку практических заданий, даёт обратную связь и оказывает им консультационную помощь.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консультирование </w:t>
      </w:r>
      <w:proofErr w:type="gramStart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электронную почту, </w:t>
      </w:r>
      <w:proofErr w:type="spellStart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средства коммуникации;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электронную почту, </w:t>
      </w:r>
      <w:proofErr w:type="spellStart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другие способы связи обучающимся и родителям (законным представителям) о проведении занятия;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ведёт учет успеваемости в электронном журнале;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 необходимую документацию по реализуемому учебному процессу;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20" w:line="240" w:lineRule="auto"/>
        <w:ind w:left="284" w:right="181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8C53E8" w:rsidRPr="00A87CFA" w:rsidRDefault="00D41447" w:rsidP="008C53E8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3.11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 участвовать в дистанционном обучении, ему следует: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выполненные задания и другие работы направлять учителю на проверку посредством </w:t>
      </w:r>
      <w:proofErr w:type="spellStart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, электронной почты или через другие средства сообщения, которые определил учитель;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проверять ежедневно </w:t>
      </w:r>
      <w:proofErr w:type="spellStart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,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обучения;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00" w:line="240" w:lineRule="auto"/>
        <w:ind w:left="284" w:right="180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комментарии и замечания учителя в отношении выполненных работ;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284"/>
        </w:tabs>
        <w:spacing w:before="120" w:after="120" w:line="240" w:lineRule="auto"/>
        <w:ind w:left="284" w:right="181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все доступные средства общения с преподавателем для получения консультаций и дополнительной информации по предмету.</w:t>
      </w:r>
    </w:p>
    <w:p w:rsidR="008C53E8" w:rsidRPr="00A87CFA" w:rsidRDefault="00D41447" w:rsidP="008C53E8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3.12.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567"/>
        </w:tabs>
        <w:spacing w:before="120" w:after="100" w:line="240" w:lineRule="auto"/>
        <w:ind w:left="426" w:right="180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применением ЭО и ДОТ;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567"/>
        </w:tabs>
        <w:spacing w:before="120" w:after="100" w:line="240" w:lineRule="auto"/>
        <w:ind w:left="426" w:right="180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</w:t>
      </w:r>
      <w:proofErr w:type="gramStart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сс с пр</w:t>
      </w:r>
      <w:proofErr w:type="gramEnd"/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именением ЭО, ДОТ;</w:t>
      </w:r>
    </w:p>
    <w:p w:rsidR="008C53E8" w:rsidRPr="00A87CFA" w:rsidRDefault="008C53E8" w:rsidP="00B76B2C">
      <w:pPr>
        <w:numPr>
          <w:ilvl w:val="0"/>
          <w:numId w:val="19"/>
        </w:numPr>
        <w:tabs>
          <w:tab w:val="clear" w:pos="720"/>
          <w:tab w:val="num" w:pos="567"/>
        </w:tabs>
        <w:spacing w:before="120" w:after="120" w:line="240" w:lineRule="auto"/>
        <w:ind w:left="426" w:right="181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поддерживают получение ребенком образования с применением ЭО и ДОТ.</w:t>
      </w:r>
    </w:p>
    <w:p w:rsidR="008C53E8" w:rsidRPr="00A87CFA" w:rsidRDefault="00D41447" w:rsidP="008C53E8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3.13.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планировании содержания учебной деятельности при дистанционном обучении и составлении расписания занятий учитель должен соблюдать санитарно-эпидемиологические требования. Общее время работы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компьютером не должн</w:t>
      </w:r>
      <w:r w:rsidR="00AE424F">
        <w:rPr>
          <w:rFonts w:ascii="Times New Roman" w:hAnsi="Times New Roman" w:cs="Times New Roman"/>
          <w:color w:val="000000" w:themeColor="text1"/>
          <w:sz w:val="28"/>
          <w:szCs w:val="28"/>
        </w:rPr>
        <w:t>о превышать нормы за урок: в 1–3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-м классе – 20 минут, 4-м – 25 мину</w:t>
      </w:r>
      <w:r w:rsidR="00AE424F">
        <w:rPr>
          <w:rFonts w:ascii="Times New Roman" w:hAnsi="Times New Roman" w:cs="Times New Roman"/>
          <w:color w:val="000000" w:themeColor="text1"/>
          <w:sz w:val="28"/>
          <w:szCs w:val="28"/>
        </w:rPr>
        <w:t>т, 5–6-м классе – 30 минут, 7–9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-м – 35 минут. Количество уроков в день должно соответствовать расписанию, составленному в ОО.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="008C53E8" w:rsidRPr="00A87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оказания методической помощи </w:t>
      </w:r>
      <w:proofErr w:type="gramStart"/>
      <w:r w:rsidR="008C53E8" w:rsidRPr="00A87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обучающимся</w:t>
      </w:r>
      <w:proofErr w:type="gramEnd"/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дистанционного обучения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Расписание индивидуальных и коллективных консультаций составляется учителем и направляется через </w:t>
      </w:r>
      <w:proofErr w:type="spell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электронный дневник, электронную почту родителя (законного представителя) и обучающегося (при наличии) не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 чем за один день до консультации.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</w:t>
      </w:r>
      <w:r w:rsidR="008C53E8" w:rsidRPr="00A87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осуществления текущего и итогового контроля результатов дистанционного обучения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.2. Оценивание учебных 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Текущая и промежуточная успеваемость обучающихся фиксируется в электронных журналах и учитывается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локальными актами.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Результаты учебной деятельности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дистанционном обучении учитываются и хранятся в школьной документации.</w:t>
      </w:r>
    </w:p>
    <w:p w:rsidR="008C53E8" w:rsidRPr="00A87CFA" w:rsidRDefault="00D41447" w:rsidP="008C53E8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Текущий контроль успеваемости и промежуточная аттестация </w:t>
      </w:r>
      <w:proofErr w:type="gramStart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дистанционном обучении может осуществляться без очного взаимодействия с учителем.</w:t>
      </w:r>
    </w:p>
    <w:p w:rsidR="003B33BC" w:rsidRPr="00A87CFA" w:rsidRDefault="00D41447" w:rsidP="00D41447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3E8"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 </w:t>
      </w:r>
      <w:r w:rsidRPr="00A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 Российской Федерации.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5.8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</w:t>
      </w:r>
      <w:ins w:id="3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организационные формы учебной деятельности</w:t>
        </w:r>
      </w:ins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дистанционные конкурсы, олимпиады;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дистанционное обучение в Интернете;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видеоконференции;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тестирование;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интернет-уроки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сервисы Регионального центра информационных технологий «Электронные услуги в сфере образования»;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skype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-общение; 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облачные сервисы;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лекции;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занятия;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лабораторные работы;</w:t>
      </w:r>
    </w:p>
    <w:p w:rsidR="003B33BC" w:rsidRPr="00A87CFA" w:rsidRDefault="003B33BC" w:rsidP="00B76B2C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 работы;</w:t>
      </w:r>
    </w:p>
    <w:p w:rsidR="003B33BC" w:rsidRPr="00A87CFA" w:rsidRDefault="003B33BC" w:rsidP="00837395">
      <w:pPr>
        <w:numPr>
          <w:ilvl w:val="0"/>
          <w:numId w:val="3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самостоятельные работы;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D41447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Самостоятельная работа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включать следующие организационные формы (элементы) дистанционного обучения:</w:t>
      </w:r>
    </w:p>
    <w:p w:rsidR="003B33BC" w:rsidRPr="00A87CFA" w:rsidRDefault="003B33BC" w:rsidP="00B76B2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электронным учебником; </w:t>
      </w:r>
    </w:p>
    <w:p w:rsidR="003B33BC" w:rsidRPr="00A87CFA" w:rsidRDefault="003B33BC" w:rsidP="00B76B2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видео-лекций;</w:t>
      </w:r>
    </w:p>
    <w:p w:rsidR="003B33BC" w:rsidRPr="00A87CFA" w:rsidRDefault="003B33BC" w:rsidP="00B76B2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прослушивание аудиокассет;</w:t>
      </w:r>
    </w:p>
    <w:p w:rsidR="003B33BC" w:rsidRPr="00A87CFA" w:rsidRDefault="003B33BC" w:rsidP="00B76B2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компьютерное тестирование;</w:t>
      </w:r>
    </w:p>
    <w:p w:rsidR="003B33BC" w:rsidRPr="00A87CFA" w:rsidRDefault="003B33BC" w:rsidP="00837395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печатных и других учебных и методических материалов.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D41447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Сопровождение предметных дистанционных курсов может осуществляться в следующих режимах:</w:t>
      </w:r>
    </w:p>
    <w:p w:rsidR="003B33BC" w:rsidRPr="00A87CFA" w:rsidRDefault="003B33BC" w:rsidP="00B76B2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тестирование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33BC" w:rsidRPr="00A87CFA" w:rsidRDefault="003B33BC" w:rsidP="00B76B2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33BC" w:rsidRPr="00A87CFA" w:rsidRDefault="003B33BC" w:rsidP="00B76B2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методических материалов;</w:t>
      </w:r>
    </w:p>
    <w:p w:rsidR="003B33BC" w:rsidRPr="00A87CFA" w:rsidRDefault="003B33BC" w:rsidP="00837395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сопровождение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41447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ins w:id="4" w:author="Unknown">
        <w:r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Основными принципами применения ДОТ являются</w:t>
        </w:r>
      </w:ins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B33BC" w:rsidRPr="00A87CFA" w:rsidRDefault="003B33BC" w:rsidP="003B33BC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Интернет-конференции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уроки,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on-line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олимпиады и др.); </w:t>
      </w:r>
    </w:p>
    <w:p w:rsidR="003B33BC" w:rsidRPr="00A87CFA" w:rsidRDefault="003B33BC" w:rsidP="003B33BC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3B33BC" w:rsidRPr="00A87CFA" w:rsidRDefault="003B33BC" w:rsidP="003B33BC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неблагоприятным погодным условиям и дни, пропущенные по болезни или в период карантина; </w:t>
      </w:r>
    </w:p>
    <w:p w:rsidR="003B33BC" w:rsidRPr="00A87CFA" w:rsidRDefault="003B33BC" w:rsidP="003B33BC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  <w:proofErr w:type="gramEnd"/>
    </w:p>
    <w:p w:rsidR="00AE424F" w:rsidRDefault="003B33BC" w:rsidP="00837395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оперативности и объективности оценивания учебных достижений обучающихся.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3B33BC" w:rsidRPr="00A87CFA" w:rsidRDefault="00D41447" w:rsidP="00837395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период длительной болезни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B33BC" w:rsidRPr="00A87C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карантина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классе (школе) имеет возможность получать консультации преподавателя по соответствующей 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дисциплине через электронную почту, программу </w:t>
      </w:r>
      <w:proofErr w:type="spell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Skype</w:t>
      </w:r>
      <w:proofErr w:type="spell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proofErr w:type="spell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WhatsApp</w:t>
      </w:r>
      <w:proofErr w:type="spell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для этого все возможны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каналы выхода в Интернет.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5.13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заседаниях МО учителя предметники делятся опытом использования элементов ДОТ в об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разовательной деятельности.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5.14. Заместитель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разовательной деятельности.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5.15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Выявл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 потребности обучающихся 1-9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в дистанционном обучении с целью углубления и расширения знаний по отд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ельным темам.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дметам.</w:t>
      </w:r>
    </w:p>
    <w:p w:rsidR="003B33BC" w:rsidRPr="00A87CFA" w:rsidRDefault="00D41447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3B33BC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Организация процесса дистанц</w:t>
      </w:r>
      <w:r w:rsidR="00AE4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ионного обучения детей с ОВЗ</w:t>
      </w:r>
      <w:r w:rsidR="00837395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(далее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рекомендации специалистов).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ins w:id="5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Для организации дистанционного обучения детей-инвалидов и детей с ОВЗ школа осуществляет следующие функции:</w:t>
        </w:r>
      </w:ins>
    </w:p>
    <w:p w:rsidR="003B33BC" w:rsidRPr="00A87CFA" w:rsidRDefault="003B33BC" w:rsidP="003B33BC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3B33BC" w:rsidRPr="00A87CFA" w:rsidRDefault="003B33BC" w:rsidP="003B33BC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3B33BC" w:rsidRPr="00A87CFA" w:rsidRDefault="003B33BC" w:rsidP="003B33BC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3B33BC" w:rsidRPr="00A87CFA" w:rsidRDefault="003B33BC" w:rsidP="003B33BC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3B33BC" w:rsidRPr="00A87CFA" w:rsidRDefault="00D41447" w:rsidP="003B33BC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 </w:t>
      </w:r>
    </w:p>
    <w:p w:rsidR="003B33BC" w:rsidRPr="00A87CFA" w:rsidRDefault="003B33BC" w:rsidP="00B76B2C">
      <w:pPr>
        <w:numPr>
          <w:ilvl w:val="0"/>
          <w:numId w:val="10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на обучение;</w:t>
      </w:r>
    </w:p>
    <w:p w:rsidR="003B33BC" w:rsidRPr="00A87CFA" w:rsidRDefault="003B33BC" w:rsidP="00B76B2C">
      <w:pPr>
        <w:numPr>
          <w:ilvl w:val="0"/>
          <w:numId w:val="10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 об образовании (при его наличии);</w:t>
      </w:r>
    </w:p>
    <w:p w:rsidR="003B33BC" w:rsidRPr="00A87CFA" w:rsidRDefault="003B33BC" w:rsidP="00B76B2C">
      <w:pPr>
        <w:numPr>
          <w:ilvl w:val="0"/>
          <w:numId w:val="10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копию документа об установлении инвалидности;</w:t>
      </w:r>
    </w:p>
    <w:p w:rsidR="003B33BC" w:rsidRPr="00A87CFA" w:rsidRDefault="003B33BC" w:rsidP="00837395">
      <w:pPr>
        <w:numPr>
          <w:ilvl w:val="0"/>
          <w:numId w:val="10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о рекомендованном обучении ребенка-инвалида на дому.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необходимые документы (далее - документы)</w:t>
      </w:r>
      <w:r w:rsidR="00D41447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представляются в школу лично.</w:t>
      </w:r>
      <w:r w:rsidR="00D41447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Причинами отказа в дистанционном обучении являются:</w:t>
      </w:r>
    </w:p>
    <w:p w:rsidR="003B33BC" w:rsidRPr="00A87CFA" w:rsidRDefault="003B33BC" w:rsidP="00B76B2C">
      <w:pPr>
        <w:numPr>
          <w:ilvl w:val="0"/>
          <w:numId w:val="11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недостоверных сведений о ребенке-инвалиде;</w:t>
      </w:r>
    </w:p>
    <w:p w:rsidR="003B33BC" w:rsidRPr="00A87CFA" w:rsidRDefault="003B33BC" w:rsidP="00B76B2C">
      <w:pPr>
        <w:numPr>
          <w:ilvl w:val="0"/>
          <w:numId w:val="11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3B33BC" w:rsidRPr="00A87CFA" w:rsidRDefault="00D41447" w:rsidP="003B33BC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оргтехники и программного обеспечения,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адаптированными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специфики нарушений развития детей с ОВЗ и детей-инвалидов (далее - ап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паратно-программный комплекс).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чаются (желают обучаться).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стандартам.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 или в малых группах).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электронно-цифровой форме.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технологий.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9F5D69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освоивших основные общеобразовательные программы начального общего, основного общего, среднего общего образования.</w:t>
      </w:r>
    </w:p>
    <w:p w:rsidR="003B33BC" w:rsidRPr="00A87CFA" w:rsidRDefault="00D41447" w:rsidP="003B33BC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3B33BC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Основные требования к организации дистанционного обучения</w:t>
      </w:r>
    </w:p>
    <w:p w:rsidR="003B33BC" w:rsidRPr="00A87CFA" w:rsidRDefault="00D41447" w:rsidP="003B33BC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требования: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7.2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ins w:id="6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Телекоммуникационное обеспечение.</w:t>
        </w:r>
      </w:ins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афиком учебного процесса.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7.3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ins w:id="7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Информационное обеспечение дистанционного обучения.</w:t>
        </w:r>
      </w:ins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ерных сетях и технологиях.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7.4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ins w:id="8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Материальная база.</w:t>
        </w:r>
      </w:ins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лицензионным.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7.5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ins w:id="9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Кадровое обеспечение дистанционного образования.</w:t>
        </w:r>
      </w:ins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состав должен периодически проходить переподготовку или повышение квалификации в области новых информационных и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технологий.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7.6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ins w:id="10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Учебная деятельность с использованием ДОТ в образовательной организации обеспечивается следующими техническими средствами:</w:t>
        </w:r>
      </w:ins>
    </w:p>
    <w:p w:rsidR="003B33BC" w:rsidRPr="00A87CFA" w:rsidRDefault="003B33BC" w:rsidP="003B33BC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компьютерным классом, оснащенным персональными компьютерами, </w:t>
      </w:r>
      <w:proofErr w:type="spell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-камерами, микрофонами, проекционной аппаратурой;</w:t>
      </w:r>
    </w:p>
    <w:p w:rsidR="003B33BC" w:rsidRPr="00A87CFA" w:rsidRDefault="003B33BC" w:rsidP="003B33BC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AE424F" w:rsidRDefault="003B33BC" w:rsidP="00837395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</w:p>
    <w:p w:rsidR="003B33BC" w:rsidRPr="00A87CFA" w:rsidRDefault="00837395" w:rsidP="00837395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Техническое обеспечение обучающегося с использованием ДОТ, в период длительной болезни, </w:t>
      </w:r>
      <w:r w:rsidR="003B33BC" w:rsidRPr="00A87C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карантине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 обучении на дому.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Обучающиеся дома должны иметь: </w:t>
      </w:r>
    </w:p>
    <w:p w:rsidR="003B33BC" w:rsidRPr="00A87CFA" w:rsidRDefault="003B33BC" w:rsidP="00B76B2C">
      <w:pPr>
        <w:numPr>
          <w:ilvl w:val="0"/>
          <w:numId w:val="14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компьютер с возможностью воспроизведения звука и видео;</w:t>
      </w:r>
    </w:p>
    <w:p w:rsidR="003B33BC" w:rsidRPr="00A87CFA" w:rsidRDefault="003B33BC" w:rsidP="00B76B2C">
      <w:pPr>
        <w:numPr>
          <w:ilvl w:val="0"/>
          <w:numId w:val="14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стабильный канал подключения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Интернет;</w:t>
      </w:r>
    </w:p>
    <w:p w:rsidR="003B33BC" w:rsidRPr="00A87CFA" w:rsidRDefault="003B33BC" w:rsidP="00B76B2C">
      <w:pPr>
        <w:numPr>
          <w:ilvl w:val="0"/>
          <w:numId w:val="14"/>
        </w:numPr>
        <w:spacing w:before="100" w:beforeAutospacing="1" w:after="100" w:afterAutospacing="1" w:line="240" w:lineRule="auto"/>
        <w:ind w:left="221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:rsidR="003B33BC" w:rsidRPr="00A87CFA" w:rsidRDefault="00B76B2C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3B33BC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Права и обязанности школы в рамках предоставления обучения в форме дистанционного образования</w:t>
      </w:r>
      <w:r w:rsidR="00837395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ins w:id="11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Школа имеет право:</w:t>
        </w:r>
      </w:ins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33BC" w:rsidRPr="00A87CFA" w:rsidRDefault="003B33BC" w:rsidP="003B33BC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3B33BC" w:rsidRPr="00A87CFA" w:rsidRDefault="003B33BC" w:rsidP="003B33BC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3B33BC" w:rsidRPr="00A87CFA" w:rsidRDefault="003B33BC" w:rsidP="003B33BC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3B33BC" w:rsidRPr="00A87CFA" w:rsidRDefault="003B33BC" w:rsidP="003B33BC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AE424F" w:rsidRDefault="003B33BC" w:rsidP="00837395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вести учет результатов образовательной деятельности и внутренний документооборот в электронно-цифровой форме в соответствии с Федеральным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законом от 25 марта 2011 г. N 63-ФЗ «Об электронной подписи» в редакции от 31 декабря 2017 года.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</w:p>
    <w:p w:rsidR="004E49A4" w:rsidRDefault="004E49A4" w:rsidP="004E49A4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3B33BC" w:rsidRDefault="00B76B2C" w:rsidP="00AE424F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ins w:id="12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Школа обязана:</w:t>
        </w:r>
      </w:ins>
    </w:p>
    <w:p w:rsidR="004E49A4" w:rsidRPr="004E49A4" w:rsidRDefault="004E49A4" w:rsidP="004E49A4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E49A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создать условия для функционирования электронной информационно-образовательной среды;</w:t>
      </w:r>
    </w:p>
    <w:p w:rsidR="003B33BC" w:rsidRPr="00A87CFA" w:rsidRDefault="003B33BC" w:rsidP="003B33BC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выявлять потребности </w:t>
      </w:r>
      <w:proofErr w:type="gramStart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дистанционном обучении; </w:t>
      </w:r>
    </w:p>
    <w:p w:rsidR="003B33BC" w:rsidRPr="00A87CFA" w:rsidRDefault="003B33BC" w:rsidP="003B33BC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3B33BC" w:rsidRPr="00A87CFA" w:rsidRDefault="003B33BC" w:rsidP="003B33BC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учет результатов образовательного процесса;</w:t>
      </w:r>
    </w:p>
    <w:p w:rsidR="003B33BC" w:rsidRPr="00A87CFA" w:rsidRDefault="00837395" w:rsidP="0080153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окальными нормативными актами.</w:t>
      </w:r>
      <w:r w:rsidR="00B76B2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AE424F" w:rsidRDefault="00B76B2C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3B33BC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ознакомления педагогических работников, родителей (законных представителей), обучающихся с настоящим Положением</w:t>
      </w:r>
      <w:r w:rsidR="00837395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 о дистанционном обучени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утвержденным Советом школы.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ins w:id="13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Классные руководители на классных часах: </w:t>
        </w:r>
      </w:ins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- 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 разъяснительную работу по настоящему Положению и приказу с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AE424F" w:rsidRDefault="00837395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факты проведенной разъяснительной работы фиксируются в отдельных протоколах. </w:t>
      </w: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</w:t>
      </w:r>
    </w:p>
    <w:p w:rsidR="00801533" w:rsidRDefault="00B76B2C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ins w:id="14" w:author="Unknown">
        <w:r w:rsidR="003B33BC" w:rsidRPr="00A87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Классные руководители на родительских собраниях:</w:t>
        </w:r>
      </w:ins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- 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 разъяснительную работу по данному Положению; 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- 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факты проведенной разъяснительной работы фиксируются в протоколе родительского собрания; </w:t>
      </w:r>
      <w:r w:rsidR="00837395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AE424F" w:rsidRDefault="00837395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осуществляют проверку записи адреса сайта школы. </w:t>
      </w: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B33BC" w:rsidRPr="00A87CFA" w:rsidRDefault="00B76B2C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Информация о режиме работы образовательной организации в дни возможности непосещения занятий </w:t>
      </w:r>
      <w:proofErr w:type="gramStart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 </w:t>
      </w:r>
    </w:p>
    <w:p w:rsidR="003B33BC" w:rsidRPr="00A87CFA" w:rsidRDefault="00B76B2C" w:rsidP="0083739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3B33BC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Заключительные положения</w:t>
      </w:r>
      <w:r w:rsidR="00837395" w:rsidRPr="00A87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Настоящее Положение о дистанционном обучении является локальным нормативным актом, принимается на Совете школы и утверждается (либо вводится в действие) приказом директор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образовательной организации.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законодательс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твом Российской Федерации.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Положение о дистанционном обучении в образовательной организации принимается на неопределенный срок. Изменения и дополнения к Положению принимаются в порядке, предусмотренн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п.10.1 настоящего Положения.</w:t>
      </w: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</w:t>
      </w:r>
      <w:r w:rsidR="003B33BC"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B33BC" w:rsidRPr="00A87CFA" w:rsidRDefault="003B33BC" w:rsidP="003B33BC">
      <w:pPr>
        <w:spacing w:after="7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0576DF" w:rsidRPr="00A87CFA" w:rsidRDefault="000576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76DF" w:rsidRPr="00A87CFA" w:rsidSect="00D742F8">
      <w:pgSz w:w="11906" w:h="16838"/>
      <w:pgMar w:top="567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6F"/>
    <w:multiLevelType w:val="multilevel"/>
    <w:tmpl w:val="698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C28E5"/>
    <w:multiLevelType w:val="multilevel"/>
    <w:tmpl w:val="136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F5283"/>
    <w:multiLevelType w:val="multilevel"/>
    <w:tmpl w:val="6AA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E4677"/>
    <w:multiLevelType w:val="multilevel"/>
    <w:tmpl w:val="E96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0A0C4B"/>
    <w:multiLevelType w:val="multilevel"/>
    <w:tmpl w:val="B20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84D87"/>
    <w:multiLevelType w:val="multilevel"/>
    <w:tmpl w:val="01A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D3067"/>
    <w:multiLevelType w:val="multilevel"/>
    <w:tmpl w:val="59E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E47DFE"/>
    <w:multiLevelType w:val="multilevel"/>
    <w:tmpl w:val="820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797E19"/>
    <w:multiLevelType w:val="multilevel"/>
    <w:tmpl w:val="D86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9920F6"/>
    <w:multiLevelType w:val="multilevel"/>
    <w:tmpl w:val="868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EC279F"/>
    <w:multiLevelType w:val="multilevel"/>
    <w:tmpl w:val="7E0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55646E"/>
    <w:multiLevelType w:val="multilevel"/>
    <w:tmpl w:val="454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27431F"/>
    <w:multiLevelType w:val="multilevel"/>
    <w:tmpl w:val="856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517BC7"/>
    <w:multiLevelType w:val="multilevel"/>
    <w:tmpl w:val="8F6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AF0B5B"/>
    <w:multiLevelType w:val="multilevel"/>
    <w:tmpl w:val="B26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5931B4"/>
    <w:multiLevelType w:val="multilevel"/>
    <w:tmpl w:val="F4D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4A5984"/>
    <w:multiLevelType w:val="multilevel"/>
    <w:tmpl w:val="C06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360F5B"/>
    <w:multiLevelType w:val="multilevel"/>
    <w:tmpl w:val="A9A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17"/>
  </w:num>
  <w:num w:numId="14">
    <w:abstractNumId w:val="3"/>
  </w:num>
  <w:num w:numId="15">
    <w:abstractNumId w:val="1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B"/>
    <w:rsid w:val="000576DF"/>
    <w:rsid w:val="00090899"/>
    <w:rsid w:val="003B33BC"/>
    <w:rsid w:val="004E49A4"/>
    <w:rsid w:val="00801533"/>
    <w:rsid w:val="00837395"/>
    <w:rsid w:val="008C53E8"/>
    <w:rsid w:val="009F5D69"/>
    <w:rsid w:val="00A87CFA"/>
    <w:rsid w:val="00AE424F"/>
    <w:rsid w:val="00B76B2C"/>
    <w:rsid w:val="00C14E3B"/>
    <w:rsid w:val="00CF1BF4"/>
    <w:rsid w:val="00D41447"/>
    <w:rsid w:val="00D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42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2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49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7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7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15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2020-11-27T06:48:00Z</dcterms:created>
  <dcterms:modified xsi:type="dcterms:W3CDTF">2020-12-03T08:28:00Z</dcterms:modified>
</cp:coreProperties>
</file>